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3" w:rsidRDefault="00DC1E73" w:rsidP="00DC1E73">
      <w:pPr>
        <w:pStyle w:val="berschrift1"/>
        <w:rPr>
          <w:sz w:val="28"/>
        </w:rPr>
      </w:pPr>
      <w:bookmarkStart w:id="0" w:name="_GoBack"/>
      <w:bookmarkEnd w:id="0"/>
      <w:r w:rsidRPr="00405F86">
        <w:rPr>
          <w:sz w:val="28"/>
        </w:rPr>
        <w:t>Mitteilung zur Ein</w:t>
      </w:r>
      <w:r w:rsidR="009F5D75">
        <w:rPr>
          <w:sz w:val="28"/>
        </w:rPr>
        <w:t>tragung in der Vereinsdatenbank</w:t>
      </w:r>
    </w:p>
    <w:p w:rsidR="00DC1E73" w:rsidRPr="00E80506" w:rsidRDefault="00DC1E73" w:rsidP="00DC1E73">
      <w:pPr>
        <w:tabs>
          <w:tab w:val="left" w:pos="1440"/>
        </w:tabs>
        <w:rPr>
          <w:sz w:val="18"/>
        </w:rPr>
      </w:pPr>
      <w:r w:rsidRPr="00E80506">
        <w:rPr>
          <w:sz w:val="18"/>
        </w:rPr>
        <w:t>Bei Datenänderungen bitte den Vereinsnamen und die zu ändernden Daten eintragen. Falls einige Daten gelöscht werden sollen bitte *löschen* in das Feld eingeben.</w:t>
      </w:r>
    </w:p>
    <w:p w:rsidR="00DC1E73" w:rsidRDefault="00DC1E73" w:rsidP="00DC1E73">
      <w:pPr>
        <w:tabs>
          <w:tab w:val="left" w:pos="1440"/>
        </w:tabs>
      </w:pPr>
      <w:r w:rsidRPr="00E80506">
        <w:rPr>
          <w:b/>
        </w:rPr>
        <w:t>Rubrik</w:t>
      </w:r>
      <w:r>
        <w:t>:</w:t>
      </w:r>
      <w:r>
        <w:tab/>
      </w:r>
      <w:r w:rsidR="009F5D7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F5D75">
        <w:instrText xml:space="preserve"> FORMCHECKBOX </w:instrText>
      </w:r>
      <w:r w:rsidR="0042161F">
        <w:fldChar w:fldCharType="separate"/>
      </w:r>
      <w:r w:rsidR="009F5D75">
        <w:fldChar w:fldCharType="end"/>
      </w:r>
      <w:bookmarkEnd w:id="1"/>
      <w:r>
        <w:t xml:space="preserve"> Blasorchester</w:t>
      </w:r>
    </w:p>
    <w:p w:rsidR="00DC1E73" w:rsidRDefault="00DC1E73" w:rsidP="00DC1E73">
      <w:pPr>
        <w:tabs>
          <w:tab w:val="left" w:pos="1440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42161F">
        <w:fldChar w:fldCharType="separate"/>
      </w:r>
      <w:r>
        <w:fldChar w:fldCharType="end"/>
      </w:r>
      <w:bookmarkEnd w:id="2"/>
      <w:r>
        <w:t xml:space="preserve"> Spielmannszug/Tambourkorps</w:t>
      </w:r>
    </w:p>
    <w:p w:rsidR="00DC1E73" w:rsidRDefault="00DC1E73" w:rsidP="00DC1E73">
      <w:pPr>
        <w:tabs>
          <w:tab w:val="left" w:pos="1440"/>
        </w:tabs>
      </w:pP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42161F">
        <w:fldChar w:fldCharType="separate"/>
      </w:r>
      <w:r>
        <w:fldChar w:fldCharType="end"/>
      </w:r>
      <w:bookmarkEnd w:id="3"/>
      <w:r>
        <w:t xml:space="preserve"> Sonstiges </w:t>
      </w:r>
      <w:r>
        <w:fldChar w:fldCharType="begin">
          <w:ffData>
            <w:name w:val="Text1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4"/>
    </w:p>
    <w:p w:rsidR="00DC1E73" w:rsidRPr="00E80506" w:rsidRDefault="00DC1E73" w:rsidP="00DC1E73">
      <w:pPr>
        <w:tabs>
          <w:tab w:val="left" w:pos="1440"/>
        </w:tabs>
        <w:rPr>
          <w:b/>
        </w:rPr>
      </w:pPr>
      <w:r w:rsidRPr="00E80506">
        <w:rPr>
          <w:b/>
        </w:rPr>
        <w:t>Name des Vereins :</w:t>
      </w:r>
    </w:p>
    <w:p w:rsidR="00DC1E73" w:rsidRDefault="00DC1E73" w:rsidP="00DC1E73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C1E73" w:rsidRPr="00E80506" w:rsidRDefault="00DC1E73" w:rsidP="00DC1E73">
      <w:pPr>
        <w:tabs>
          <w:tab w:val="left" w:pos="1440"/>
        </w:tabs>
        <w:rPr>
          <w:b/>
        </w:rPr>
      </w:pPr>
      <w:r w:rsidRPr="00E80506">
        <w:rPr>
          <w:b/>
        </w:rPr>
        <w:t>Anschrift:</w:t>
      </w:r>
    </w:p>
    <w:p w:rsidR="00DC1E73" w:rsidRDefault="00DC1E73" w:rsidP="00DC1E73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C1E73" w:rsidRPr="00E80506" w:rsidRDefault="00DC1E73" w:rsidP="00DC1E73">
      <w:pPr>
        <w:tabs>
          <w:tab w:val="left" w:pos="1440"/>
        </w:tabs>
        <w:rPr>
          <w:b/>
        </w:rPr>
      </w:pPr>
      <w:r w:rsidRPr="00E80506">
        <w:rPr>
          <w:b/>
        </w:rPr>
        <w:t>Ansprechpartner:</w:t>
      </w:r>
    </w:p>
    <w:p w:rsidR="00DC1E73" w:rsidRDefault="00DC1E73" w:rsidP="00DC1E73">
      <w:pPr>
        <w:tabs>
          <w:tab w:val="left" w:pos="1440"/>
        </w:tabs>
      </w:pPr>
      <w:r>
        <w:t>Name</w:t>
      </w:r>
      <w:r>
        <w:tab/>
      </w:r>
      <w: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bookmarkEnd w:id="5"/>
    </w:p>
    <w:p w:rsidR="00DC1E73" w:rsidRDefault="00DC1E73" w:rsidP="00DC1E73">
      <w:pPr>
        <w:tabs>
          <w:tab w:val="left" w:pos="1440"/>
        </w:tabs>
      </w:pPr>
      <w:r>
        <w:t>Anschrift</w:t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bookmarkEnd w:id="6"/>
    </w:p>
    <w:p w:rsidR="00DC1E73" w:rsidRDefault="00DC1E73" w:rsidP="00DC1E73">
      <w:pPr>
        <w:tabs>
          <w:tab w:val="left" w:pos="1440"/>
        </w:tabs>
      </w:pPr>
      <w:r>
        <w:tab/>
      </w:r>
      <w: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</w:t>
      </w:r>
      <w:r>
        <w:fldChar w:fldCharType="end"/>
      </w:r>
      <w:bookmarkEnd w:id="7"/>
    </w:p>
    <w:p w:rsidR="00DC1E73" w:rsidRDefault="00DC1E73" w:rsidP="00DC1E73">
      <w:pPr>
        <w:tabs>
          <w:tab w:val="left" w:pos="1440"/>
        </w:tabs>
      </w:pPr>
      <w:r>
        <w:t>Telefon1</w:t>
      </w:r>
      <w:r>
        <w:tab/>
      </w:r>
      <w:r>
        <w:fldChar w:fldCharType="begin">
          <w:ffData>
            <w:name w:val="Text8"/>
            <w:enabled/>
            <w:calcOnExit w:val="0"/>
            <w:textInput>
              <w:default w:val="__________________________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8"/>
    </w:p>
    <w:p w:rsidR="00DC1E73" w:rsidRDefault="00DC1E73" w:rsidP="00DC1E73">
      <w:pPr>
        <w:tabs>
          <w:tab w:val="left" w:pos="1440"/>
        </w:tabs>
      </w:pPr>
      <w:r>
        <w:t>Telefon2</w:t>
      </w:r>
      <w:r>
        <w:tab/>
      </w:r>
      <w:r>
        <w:fldChar w:fldCharType="begin">
          <w:ffData>
            <w:name w:val="Text9"/>
            <w:enabled/>
            <w:calcOnExit w:val="0"/>
            <w:textInput>
              <w:default w:val="__________________________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9"/>
    </w:p>
    <w:p w:rsidR="00DC1E73" w:rsidRDefault="00DC1E73" w:rsidP="00DC1E73">
      <w:pPr>
        <w:tabs>
          <w:tab w:val="left" w:pos="1440"/>
        </w:tabs>
      </w:pPr>
      <w:r>
        <w:t>Fax</w:t>
      </w:r>
      <w:r>
        <w:tab/>
      </w:r>
      <w:r>
        <w:fldChar w:fldCharType="begin">
          <w:ffData>
            <w:name w:val="Text10"/>
            <w:enabled/>
            <w:calcOnExit w:val="0"/>
            <w:textInput>
              <w:default w:val="__________________________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10"/>
    </w:p>
    <w:p w:rsidR="00DC1E73" w:rsidRDefault="00DC1E73" w:rsidP="00DC1E73">
      <w:pPr>
        <w:tabs>
          <w:tab w:val="left" w:pos="1440"/>
        </w:tabs>
      </w:pPr>
      <w:r>
        <w:t>Email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  <w:bookmarkEnd w:id="11"/>
    </w:p>
    <w:p w:rsidR="00DC1E73" w:rsidRPr="00E80506" w:rsidRDefault="00DC1E73" w:rsidP="00DC1E73">
      <w:pPr>
        <w:tabs>
          <w:tab w:val="left" w:pos="1440"/>
        </w:tabs>
        <w:rPr>
          <w:b/>
        </w:rPr>
      </w:pPr>
      <w:r w:rsidRPr="00E80506">
        <w:rPr>
          <w:b/>
        </w:rPr>
        <w:t xml:space="preserve">Beschreibung </w:t>
      </w:r>
      <w:r w:rsidRPr="00E80506">
        <w:rPr>
          <w:sz w:val="18"/>
        </w:rPr>
        <w:t>(Hier könnt ihr euren Verein in einer kurzen Beschreibung vorstellen.)</w:t>
      </w:r>
    </w:p>
    <w:p w:rsidR="00DC1E73" w:rsidRDefault="00DC1E73" w:rsidP="00DC1E73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p w:rsidR="00DC1E73" w:rsidRPr="00E80506" w:rsidRDefault="00DC1E73" w:rsidP="00DC1E73">
      <w:pPr>
        <w:tabs>
          <w:tab w:val="left" w:pos="1440"/>
        </w:tabs>
        <w:rPr>
          <w:b/>
        </w:rPr>
      </w:pPr>
      <w:r w:rsidRPr="00E80506">
        <w:rPr>
          <w:b/>
        </w:rPr>
        <w:t>Kontaktdaten des Vereins:</w:t>
      </w:r>
    </w:p>
    <w:p w:rsidR="00DC1E73" w:rsidRDefault="00DC1E73" w:rsidP="00DC1E73">
      <w:pPr>
        <w:tabs>
          <w:tab w:val="left" w:pos="1440"/>
        </w:tabs>
      </w:pPr>
      <w:r>
        <w:t>Telefon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Fax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Homepage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Email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Wappen (entweder URL zu einem Online-Speicherort oder in elektronischer Form beifügen)</w:t>
      </w:r>
    </w:p>
    <w:p w:rsidR="00DC1E73" w:rsidRDefault="00DC1E73" w:rsidP="00DC1E73">
      <w:pPr>
        <w:tabs>
          <w:tab w:val="left" w:pos="1440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Vereinslokal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Mitgliederzahl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lastRenderedPageBreak/>
        <w:t>Gründungsjahr</w:t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Default="00DC1E73" w:rsidP="00DC1E73">
      <w:pPr>
        <w:tabs>
          <w:tab w:val="left" w:pos="1440"/>
        </w:tabs>
      </w:pPr>
      <w:r>
        <w:t>Vereinsfarben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</w:t>
      </w:r>
      <w:r>
        <w:fldChar w:fldCharType="end"/>
      </w:r>
    </w:p>
    <w:p w:rsidR="00DC1E73" w:rsidRPr="00E80506" w:rsidRDefault="00DC1E73" w:rsidP="00DC1E73">
      <w:pPr>
        <w:tabs>
          <w:tab w:val="left" w:pos="1440"/>
        </w:tabs>
        <w:rPr>
          <w:b/>
        </w:rPr>
      </w:pPr>
      <w:r>
        <w:rPr>
          <w:b/>
        </w:rPr>
        <w:t xml:space="preserve">Aktivitäten </w:t>
      </w:r>
      <w:r>
        <w:rPr>
          <w:sz w:val="18"/>
        </w:rPr>
        <w:t xml:space="preserve">(Hier könnt </w:t>
      </w:r>
      <w:r w:rsidRPr="00E80506">
        <w:rPr>
          <w:sz w:val="18"/>
        </w:rPr>
        <w:t xml:space="preserve">ihr </w:t>
      </w:r>
      <w:r>
        <w:rPr>
          <w:sz w:val="18"/>
        </w:rPr>
        <w:t>wiederkehrende Aktivitäten zum Beispiel Proben oder Stammtische eintragen</w:t>
      </w:r>
      <w:r w:rsidRPr="00E80506">
        <w:rPr>
          <w:sz w:val="18"/>
        </w:rPr>
        <w:t>.)</w:t>
      </w:r>
    </w:p>
    <w:p w:rsidR="00D46E1E" w:rsidRDefault="00DC1E73" w:rsidP="00DC1E73"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fldChar w:fldCharType="end"/>
      </w:r>
    </w:p>
    <w:sectPr w:rsidR="00D46E1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1F" w:rsidRDefault="0042161F" w:rsidP="00DC1E73">
      <w:pPr>
        <w:spacing w:line="240" w:lineRule="auto"/>
      </w:pPr>
      <w:r>
        <w:separator/>
      </w:r>
    </w:p>
  </w:endnote>
  <w:endnote w:type="continuationSeparator" w:id="0">
    <w:p w:rsidR="0042161F" w:rsidRDefault="0042161F" w:rsidP="00DC1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75" w:rsidRDefault="00DC1E73" w:rsidP="00DC1E73">
    <w:pPr>
      <w:pStyle w:val="Fuzeile"/>
      <w:spacing w:before="120"/>
      <w:rPr>
        <w:b/>
        <w:sz w:val="18"/>
      </w:rPr>
    </w:pPr>
    <w:r w:rsidRPr="00D719FD">
      <w:rPr>
        <w:sz w:val="18"/>
      </w:rPr>
      <w:t xml:space="preserve">Bitte ausdrucken und </w:t>
    </w:r>
    <w:r>
      <w:rPr>
        <w:sz w:val="18"/>
      </w:rPr>
      <w:t xml:space="preserve">senden an </w:t>
    </w:r>
    <w:r w:rsidR="009F5D75">
      <w:rPr>
        <w:sz w:val="18"/>
      </w:rPr>
      <w:t xml:space="preserve">VMB NRW e.V. </w:t>
    </w:r>
    <w:r w:rsidR="009D4AB6">
      <w:rPr>
        <w:b/>
        <w:sz w:val="18"/>
      </w:rPr>
      <w:t>KMV</w:t>
    </w:r>
    <w:r w:rsidRPr="00D719FD">
      <w:rPr>
        <w:b/>
        <w:sz w:val="18"/>
      </w:rPr>
      <w:t xml:space="preserve"> Wesel</w:t>
    </w:r>
    <w:r w:rsidR="009F5D75">
      <w:rPr>
        <w:b/>
        <w:sz w:val="18"/>
      </w:rPr>
      <w:t xml:space="preserve"> e.V.</w:t>
    </w:r>
  </w:p>
  <w:p w:rsidR="00DC1E73" w:rsidRDefault="00DC1E73" w:rsidP="00DC1E73">
    <w:pPr>
      <w:pStyle w:val="Fuzeile"/>
      <w:spacing w:before="120"/>
      <w:rPr>
        <w:b/>
        <w:sz w:val="18"/>
      </w:rPr>
    </w:pPr>
    <w:r>
      <w:rPr>
        <w:b/>
        <w:sz w:val="18"/>
      </w:rPr>
      <w:t>z.H. Jens Klebert * Am Marktplatz 01 * 46569 Hünxe</w:t>
    </w:r>
  </w:p>
  <w:p w:rsidR="00DC1E73" w:rsidRPr="00D719FD" w:rsidRDefault="00DC1E73" w:rsidP="00DC1E73">
    <w:pPr>
      <w:pStyle w:val="Fuzeile"/>
      <w:spacing w:before="120"/>
      <w:rPr>
        <w:sz w:val="18"/>
      </w:rPr>
    </w:pPr>
    <w:r w:rsidRPr="00D719FD">
      <w:rPr>
        <w:sz w:val="18"/>
      </w:rPr>
      <w:t xml:space="preserve">oder </w:t>
    </w:r>
    <w:r>
      <w:rPr>
        <w:sz w:val="18"/>
      </w:rPr>
      <w:t>per Mail</w:t>
    </w:r>
    <w:r w:rsidRPr="00D719FD">
      <w:rPr>
        <w:sz w:val="18"/>
      </w:rPr>
      <w:t xml:space="preserve"> an </w:t>
    </w:r>
    <w:hyperlink r:id="rId1" w:history="1">
      <w:r w:rsidRPr="00DD4C6E">
        <w:rPr>
          <w:rStyle w:val="Hyperlink"/>
          <w:sz w:val="18"/>
        </w:rPr>
        <w:t>jens.klebert@arcor.de</w:t>
      </w:r>
    </w:hyperlink>
    <w:r>
      <w:rPr>
        <w:sz w:val="18"/>
      </w:rPr>
      <w:t xml:space="preserve"> </w:t>
    </w:r>
    <w:r w:rsidRPr="00D719FD">
      <w:rPr>
        <w:sz w:val="18"/>
      </w:rPr>
      <w:t>schicken.</w:t>
    </w:r>
  </w:p>
  <w:p w:rsidR="00DC1E73" w:rsidRDefault="00DC1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1F" w:rsidRDefault="0042161F" w:rsidP="00DC1E73">
      <w:pPr>
        <w:spacing w:line="240" w:lineRule="auto"/>
      </w:pPr>
      <w:r>
        <w:separator/>
      </w:r>
    </w:p>
  </w:footnote>
  <w:footnote w:type="continuationSeparator" w:id="0">
    <w:p w:rsidR="0042161F" w:rsidRDefault="0042161F" w:rsidP="00DC1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73" w:rsidRDefault="00DC1E73">
    <w:pPr>
      <w:pStyle w:val="Kopfzeile"/>
    </w:pPr>
    <w:ins w:id="12" w:author="Jens" w:date="2019-03-06T19:10:00Z">
      <w:r>
        <w:rPr>
          <w:noProof/>
        </w:rPr>
        <w:drawing>
          <wp:inline distT="0" distB="0" distL="0" distR="0" wp14:anchorId="50BE69A9" wp14:editId="33E8639F">
            <wp:extent cx="5760720" cy="9979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3"/>
    <w:rsid w:val="0042161F"/>
    <w:rsid w:val="009D4AB6"/>
    <w:rsid w:val="009F5D75"/>
    <w:rsid w:val="00BF5922"/>
    <w:rsid w:val="00D46E1E"/>
    <w:rsid w:val="00D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E73"/>
    <w:pPr>
      <w:spacing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C1E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1E73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E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E73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C1E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C1E73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7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DC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E73"/>
    <w:pPr>
      <w:spacing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C1E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C1E73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C1E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E73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C1E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C1E73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7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DC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kmv-wese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2019-03-06T18:18:00Z</dcterms:created>
  <dcterms:modified xsi:type="dcterms:W3CDTF">2019-03-06T18:39:00Z</dcterms:modified>
</cp:coreProperties>
</file>